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19" w:rsidRDefault="00E07A19">
      <w:pPr>
        <w:pStyle w:val="Stopka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E07A19" w:rsidRPr="0030357D" w:rsidTr="004E70C8">
        <w:trPr>
          <w:trHeight w:val="561"/>
        </w:trPr>
        <w:tc>
          <w:tcPr>
            <w:tcW w:w="10277" w:type="dxa"/>
            <w:shd w:val="clear" w:color="auto" w:fill="95B3D7"/>
            <w:vAlign w:val="center"/>
          </w:tcPr>
          <w:p w:rsidR="00E07A19" w:rsidRPr="009628F6" w:rsidRDefault="00E07A19" w:rsidP="009436D7">
            <w:pPr>
              <w:pStyle w:val="Nagwek1"/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628F6">
              <w:rPr>
                <w:rFonts w:ascii="Times New Roman" w:hAnsi="Times New Roman"/>
                <w:sz w:val="26"/>
                <w:szCs w:val="26"/>
              </w:rPr>
              <w:t xml:space="preserve">Załącznik nr 3 do zaproszenia:  </w:t>
            </w:r>
          </w:p>
          <w:p w:rsidR="00E07A19" w:rsidRPr="00EF018B" w:rsidRDefault="00E07A19" w:rsidP="00D968C9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8B">
              <w:rPr>
                <w:rFonts w:ascii="Times New Roman" w:hAnsi="Times New Roman"/>
                <w:sz w:val="24"/>
                <w:szCs w:val="24"/>
              </w:rPr>
              <w:t>OŚWIADCZENIE O SPEŁNIANIU WARUNKÓW UDZIAŁU W POSTĘPOWANIU</w:t>
            </w:r>
          </w:p>
        </w:tc>
      </w:tr>
    </w:tbl>
    <w:p w:rsidR="00E07A19" w:rsidRDefault="00E07A19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E07A19" w:rsidRPr="0030357D" w:rsidRDefault="00E07A19" w:rsidP="00D968C9">
      <w:pPr>
        <w:pStyle w:val="Stopka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30357D">
        <w:rPr>
          <w:b/>
          <w:sz w:val="22"/>
          <w:szCs w:val="22"/>
        </w:rPr>
        <w:t>OŚWIADCZENIE WYKONAWCY</w:t>
      </w:r>
    </w:p>
    <w:p w:rsidR="00693DD0" w:rsidRPr="00723D2B" w:rsidRDefault="00E07A19" w:rsidP="00EF018B">
      <w:pPr>
        <w:tabs>
          <w:tab w:val="left" w:pos="360"/>
        </w:tabs>
        <w:suppressAutoHyphens/>
        <w:jc w:val="both"/>
        <w:rPr>
          <w:b/>
        </w:rPr>
      </w:pPr>
      <w:r w:rsidRPr="00723D2B">
        <w:rPr>
          <w:b/>
        </w:rPr>
        <w:t>Oświadczam,</w:t>
      </w:r>
      <w:r w:rsidR="00723D2B" w:rsidRPr="00723D2B">
        <w:rPr>
          <w:b/>
        </w:rPr>
        <w:t xml:space="preserve"> że</w:t>
      </w:r>
    </w:p>
    <w:p w:rsidR="00693DD0" w:rsidRPr="00603B81" w:rsidRDefault="00E07A19" w:rsidP="00603B81">
      <w:pPr>
        <w:numPr>
          <w:ilvl w:val="0"/>
          <w:numId w:val="7"/>
        </w:numPr>
        <w:tabs>
          <w:tab w:val="left" w:pos="360"/>
        </w:tabs>
        <w:suppressAutoHyphens/>
        <w:spacing w:before="60" w:after="60"/>
        <w:jc w:val="both"/>
        <w:rPr>
          <w:sz w:val="18"/>
          <w:szCs w:val="18"/>
        </w:rPr>
      </w:pPr>
      <w:r w:rsidRPr="00603B81">
        <w:rPr>
          <w:b/>
          <w:sz w:val="18"/>
          <w:szCs w:val="18"/>
        </w:rPr>
        <w:t>spełniam warunki udziału w postępowaniu o udzielenie zamówienia na</w:t>
      </w:r>
      <w:r w:rsidRPr="00603B81">
        <w:rPr>
          <w:sz w:val="18"/>
          <w:szCs w:val="18"/>
        </w:rPr>
        <w:t xml:space="preserve"> przeprowadzenie szkolenia </w:t>
      </w:r>
      <w:r w:rsidR="00F012E8" w:rsidRPr="00603B81">
        <w:rPr>
          <w:sz w:val="18"/>
          <w:szCs w:val="18"/>
        </w:rPr>
        <w:t>z</w:t>
      </w:r>
      <w:r w:rsidRPr="00603B81">
        <w:rPr>
          <w:sz w:val="18"/>
          <w:szCs w:val="18"/>
        </w:rPr>
        <w:t xml:space="preserve"> zakresu</w:t>
      </w:r>
      <w:r w:rsidR="00F012E8" w:rsidRPr="00603B81">
        <w:rPr>
          <w:color w:val="FF0000"/>
          <w:sz w:val="18"/>
          <w:szCs w:val="18"/>
        </w:rPr>
        <w:t>*</w:t>
      </w:r>
      <w:r w:rsidR="00693DD0" w:rsidRPr="00603B81">
        <w:rPr>
          <w:sz w:val="18"/>
          <w:szCs w:val="18"/>
        </w:rPr>
        <w:t>:</w:t>
      </w:r>
    </w:p>
    <w:p w:rsidR="00F012E8" w:rsidRPr="00603B81" w:rsidRDefault="00E97E1F" w:rsidP="00603B81">
      <w:pPr>
        <w:spacing w:before="60" w:after="60"/>
        <w:ind w:left="720"/>
        <w:rPr>
          <w:b/>
          <w:sz w:val="18"/>
          <w:szCs w:val="18"/>
        </w:rPr>
      </w:pPr>
      <w:r w:rsidRPr="00603B81">
        <w:rPr>
          <w:b/>
          <w:sz w:val="18"/>
          <w:szCs w:val="18"/>
        </w:rPr>
        <w:t xml:space="preserve">Zadanie 1 </w:t>
      </w:r>
      <w:r w:rsidR="00693DD0" w:rsidRPr="00603B81">
        <w:rPr>
          <w:b/>
          <w:sz w:val="18"/>
          <w:szCs w:val="18"/>
        </w:rPr>
        <w:t xml:space="preserve">kształtowania umiejętności barmańskich „Kursu pn. Barman” </w:t>
      </w:r>
      <w:r w:rsidR="00F012E8" w:rsidRPr="00603B81">
        <w:rPr>
          <w:b/>
          <w:sz w:val="18"/>
          <w:szCs w:val="18"/>
        </w:rPr>
        <w:t>w wymiarze 40 godzin dla 12 osobowej grupy uczniów wg. ramowego programu;</w:t>
      </w:r>
    </w:p>
    <w:p w:rsidR="00693DD0" w:rsidRPr="00603B81" w:rsidRDefault="002B36DF" w:rsidP="00603B81">
      <w:pPr>
        <w:spacing w:before="60" w:after="60"/>
        <w:ind w:left="720"/>
        <w:rPr>
          <w:b/>
          <w:sz w:val="18"/>
          <w:szCs w:val="18"/>
        </w:rPr>
      </w:pPr>
      <w:r w:rsidRPr="00603B81">
        <w:rPr>
          <w:b/>
          <w:sz w:val="18"/>
          <w:szCs w:val="18"/>
        </w:rPr>
        <w:t xml:space="preserve">Zadanie 2 </w:t>
      </w:r>
      <w:r w:rsidR="00693DD0" w:rsidRPr="00603B81">
        <w:rPr>
          <w:b/>
          <w:sz w:val="18"/>
          <w:szCs w:val="18"/>
        </w:rPr>
        <w:t>kształtowania umiejętności serwowania koktajli „Warsztat serwowania koktajli”</w:t>
      </w:r>
      <w:r w:rsidR="00F012E8" w:rsidRPr="00603B81">
        <w:rPr>
          <w:b/>
          <w:sz w:val="18"/>
          <w:szCs w:val="18"/>
        </w:rPr>
        <w:t xml:space="preserve"> w wymiarze 4 godzin dla 12 osobowej grupy uczniów wg. ramowego programu;</w:t>
      </w:r>
    </w:p>
    <w:p w:rsidR="00693DD0" w:rsidRPr="00603B81" w:rsidRDefault="002B36DF" w:rsidP="00603B81">
      <w:pPr>
        <w:spacing w:before="60" w:after="60"/>
        <w:ind w:left="720"/>
        <w:rPr>
          <w:b/>
          <w:sz w:val="18"/>
          <w:szCs w:val="18"/>
          <w:u w:val="single"/>
        </w:rPr>
      </w:pPr>
      <w:r w:rsidRPr="00603B81">
        <w:rPr>
          <w:b/>
          <w:sz w:val="18"/>
          <w:szCs w:val="18"/>
        </w:rPr>
        <w:t xml:space="preserve">Zadanie 3 </w:t>
      </w:r>
      <w:r w:rsidR="00693DD0" w:rsidRPr="00603B81">
        <w:rPr>
          <w:b/>
          <w:sz w:val="18"/>
          <w:szCs w:val="18"/>
        </w:rPr>
        <w:t>kształtowania umiejętności serwowania potraw „Warsztat serwowania potraw”</w:t>
      </w:r>
      <w:r w:rsidR="00F012E8" w:rsidRPr="00603B81">
        <w:rPr>
          <w:b/>
          <w:sz w:val="18"/>
          <w:szCs w:val="18"/>
        </w:rPr>
        <w:t xml:space="preserve"> w wymiarze 4 godzin dla 12 osobowej grupy uczniów wg. ramowego programu:</w:t>
      </w:r>
    </w:p>
    <w:p w:rsidR="002B36DF" w:rsidRPr="00603B81" w:rsidRDefault="002B36DF" w:rsidP="00603B81">
      <w:pPr>
        <w:spacing w:before="60" w:after="60"/>
        <w:ind w:left="720"/>
        <w:rPr>
          <w:b/>
          <w:sz w:val="18"/>
          <w:szCs w:val="18"/>
        </w:rPr>
      </w:pPr>
      <w:r w:rsidRPr="00603B81">
        <w:rPr>
          <w:b/>
          <w:sz w:val="18"/>
          <w:szCs w:val="18"/>
        </w:rPr>
        <w:t>Zadanie 4 kształtowania umiejętności serwowania drinków „Warsztat serwowania drinków” w wymiarze 3 godzin dla 12 osobowej grupy uczniów wg. ramowego programu:</w:t>
      </w:r>
    </w:p>
    <w:p w:rsidR="00693DD0" w:rsidRPr="00603B81" w:rsidRDefault="002B36DF" w:rsidP="00603B81">
      <w:pPr>
        <w:spacing w:before="60" w:after="60"/>
        <w:ind w:left="720"/>
        <w:rPr>
          <w:b/>
          <w:sz w:val="18"/>
          <w:szCs w:val="18"/>
          <w:u w:val="single"/>
        </w:rPr>
      </w:pPr>
      <w:r w:rsidRPr="00603B81">
        <w:rPr>
          <w:b/>
          <w:sz w:val="18"/>
          <w:szCs w:val="18"/>
        </w:rPr>
        <w:t xml:space="preserve">Zadanie 5 </w:t>
      </w:r>
      <w:r w:rsidR="00693DD0" w:rsidRPr="00603B81">
        <w:rPr>
          <w:b/>
          <w:sz w:val="18"/>
          <w:szCs w:val="18"/>
        </w:rPr>
        <w:t>grafiki komputerowej „Kurs Grafika komputerowa”</w:t>
      </w:r>
      <w:r w:rsidR="00693DD0" w:rsidRPr="00603B81">
        <w:rPr>
          <w:rFonts w:ascii="Calibri" w:hAnsi="Calibri"/>
          <w:b/>
          <w:sz w:val="18"/>
          <w:szCs w:val="18"/>
          <w:u w:val="single"/>
        </w:rPr>
        <w:t xml:space="preserve"> </w:t>
      </w:r>
      <w:r w:rsidR="00F012E8" w:rsidRPr="00603B81">
        <w:rPr>
          <w:b/>
          <w:sz w:val="18"/>
          <w:szCs w:val="18"/>
        </w:rPr>
        <w:t>w wymiarze 40 godzin dla 12 osobowej grupy uczniów wg. ramowego programu;</w:t>
      </w:r>
    </w:p>
    <w:p w:rsidR="00F012E8" w:rsidRPr="00603B81" w:rsidRDefault="002B36DF" w:rsidP="00603B81">
      <w:pPr>
        <w:spacing w:before="60" w:after="60"/>
        <w:ind w:left="720"/>
        <w:rPr>
          <w:b/>
          <w:sz w:val="18"/>
          <w:szCs w:val="18"/>
        </w:rPr>
      </w:pPr>
      <w:r w:rsidRPr="00603B81">
        <w:rPr>
          <w:b/>
          <w:sz w:val="18"/>
          <w:szCs w:val="18"/>
        </w:rPr>
        <w:t xml:space="preserve">Zadanie 6 </w:t>
      </w:r>
      <w:r w:rsidR="00693DD0" w:rsidRPr="00603B81">
        <w:rPr>
          <w:b/>
          <w:sz w:val="18"/>
          <w:szCs w:val="18"/>
        </w:rPr>
        <w:t>.psychologii reklamy „Kurs Psychologia reklamy”</w:t>
      </w:r>
      <w:r w:rsidR="00F012E8" w:rsidRPr="00603B81">
        <w:rPr>
          <w:b/>
          <w:sz w:val="18"/>
          <w:szCs w:val="18"/>
        </w:rPr>
        <w:t xml:space="preserve"> w wymiarze 40 godzin dla 12 osobowej grupy uczniów wg. ramowego programu;</w:t>
      </w:r>
    </w:p>
    <w:p w:rsidR="00693DD0" w:rsidRPr="00603B81" w:rsidRDefault="002B36DF" w:rsidP="00603B81">
      <w:pPr>
        <w:spacing w:before="60" w:after="60"/>
        <w:ind w:left="720"/>
        <w:rPr>
          <w:b/>
          <w:sz w:val="18"/>
          <w:szCs w:val="18"/>
          <w:u w:val="single"/>
        </w:rPr>
      </w:pPr>
      <w:r w:rsidRPr="00603B81">
        <w:rPr>
          <w:b/>
          <w:sz w:val="18"/>
          <w:szCs w:val="18"/>
        </w:rPr>
        <w:t xml:space="preserve">Zadanie 7 </w:t>
      </w:r>
      <w:r w:rsidR="00693DD0" w:rsidRPr="00603B81">
        <w:rPr>
          <w:b/>
          <w:sz w:val="18"/>
          <w:szCs w:val="18"/>
        </w:rPr>
        <w:t>.fotografii reklamowej „Kurs Fotografia reklamowa”</w:t>
      </w:r>
      <w:r w:rsidR="00F012E8" w:rsidRPr="00603B81">
        <w:rPr>
          <w:b/>
          <w:sz w:val="18"/>
          <w:szCs w:val="18"/>
        </w:rPr>
        <w:t xml:space="preserve"> w wymiarze 40 godzin dla 12 osobowej grupy uczniów wg. ramowego programu.</w:t>
      </w:r>
    </w:p>
    <w:p w:rsidR="00E07A19" w:rsidRPr="00723D2B" w:rsidRDefault="00E07A19" w:rsidP="00723D2B">
      <w:pPr>
        <w:tabs>
          <w:tab w:val="left" w:pos="360"/>
        </w:tabs>
        <w:suppressAutoHyphens/>
        <w:spacing w:before="60" w:after="60"/>
        <w:jc w:val="both"/>
      </w:pPr>
      <w:r w:rsidRPr="00723D2B">
        <w:t>w Projekcie pn. „Fabryka inicjatyw branżowych” realizowanym przez Zespół Szkół Ponadgimnazjalnych nr 2 im. St. Staszica w Tomaszowie Mazowieckim w ramach Programu  Operacyjnego Województwa Łódzkiego na lata 2014 – 2020.</w:t>
      </w:r>
    </w:p>
    <w:p w:rsidR="00E07A19" w:rsidRPr="00723D2B" w:rsidRDefault="00E07A19" w:rsidP="00723D2B">
      <w:pPr>
        <w:numPr>
          <w:ilvl w:val="0"/>
          <w:numId w:val="7"/>
        </w:numPr>
        <w:tabs>
          <w:tab w:val="left" w:pos="360"/>
        </w:tabs>
        <w:suppressAutoHyphens/>
        <w:spacing w:before="60" w:after="60"/>
        <w:jc w:val="both"/>
      </w:pPr>
      <w:r w:rsidRPr="00723D2B">
        <w:rPr>
          <w:b/>
        </w:rPr>
        <w:t>Posiadam uprawnienia do wykonywania działalności szkoleniowej.</w:t>
      </w:r>
    </w:p>
    <w:p w:rsidR="00E07A19" w:rsidRPr="00723D2B" w:rsidRDefault="00E07A19" w:rsidP="00723D2B">
      <w:pPr>
        <w:pStyle w:val="Akapitzlist"/>
        <w:numPr>
          <w:ilvl w:val="0"/>
          <w:numId w:val="7"/>
        </w:numPr>
        <w:spacing w:before="60" w:after="60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723D2B">
        <w:rPr>
          <w:rFonts w:ascii="Times New Roman" w:hAnsi="Times New Roman"/>
          <w:b/>
          <w:color w:val="000000"/>
          <w:sz w:val="20"/>
          <w:szCs w:val="20"/>
        </w:rPr>
        <w:t>Posiadam wiedzę i doświadczenie do wykonania zamówienia</w:t>
      </w:r>
      <w:r w:rsidR="00E97E1F" w:rsidRPr="00603B81">
        <w:rPr>
          <w:rFonts w:ascii="Times New Roman" w:hAnsi="Times New Roman"/>
          <w:b/>
          <w:color w:val="FF0000"/>
          <w:sz w:val="20"/>
          <w:szCs w:val="20"/>
        </w:rPr>
        <w:t>*</w:t>
      </w:r>
      <w:r w:rsidRPr="00723D2B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E97E1F" w:rsidRPr="00EF018B" w:rsidRDefault="00E97E1F" w:rsidP="00723D2B">
      <w:pPr>
        <w:pStyle w:val="Akapitzlist"/>
        <w:spacing w:before="60" w:after="60"/>
        <w:ind w:left="0"/>
        <w:rPr>
          <w:rFonts w:ascii="Times New Roman" w:hAnsi="Times New Roman"/>
          <w:b/>
          <w:i/>
          <w:sz w:val="18"/>
          <w:szCs w:val="18"/>
          <w:u w:val="single"/>
        </w:rPr>
      </w:pPr>
      <w:r w:rsidRPr="00EF018B">
        <w:rPr>
          <w:rFonts w:ascii="Times New Roman" w:hAnsi="Times New Roman"/>
          <w:b/>
          <w:i/>
          <w:sz w:val="18"/>
          <w:szCs w:val="18"/>
          <w:u w:val="single"/>
        </w:rPr>
        <w:t>dotyczy zadania 1, 2, 3</w:t>
      </w:r>
      <w:r w:rsidR="00C57ABD" w:rsidRPr="00EF018B">
        <w:rPr>
          <w:rFonts w:ascii="Times New Roman" w:hAnsi="Times New Roman"/>
          <w:b/>
          <w:i/>
          <w:sz w:val="18"/>
          <w:szCs w:val="18"/>
          <w:u w:val="single"/>
        </w:rPr>
        <w:t>, 4,</w:t>
      </w:r>
      <w:r w:rsidR="002B36DF">
        <w:rPr>
          <w:rFonts w:ascii="Times New Roman" w:hAnsi="Times New Roman"/>
          <w:b/>
          <w:i/>
          <w:sz w:val="18"/>
          <w:szCs w:val="18"/>
          <w:u w:val="single"/>
        </w:rPr>
        <w:t>5</w:t>
      </w:r>
      <w:r w:rsidR="00603B81">
        <w:rPr>
          <w:rFonts w:ascii="Times New Roman" w:hAnsi="Times New Roman"/>
          <w:b/>
          <w:i/>
          <w:sz w:val="18"/>
          <w:szCs w:val="18"/>
          <w:u w:val="single"/>
        </w:rPr>
        <w:t>,7</w:t>
      </w:r>
    </w:p>
    <w:p w:rsidR="00E97E1F" w:rsidRPr="00EF018B" w:rsidRDefault="00E97E1F" w:rsidP="00723D2B">
      <w:pPr>
        <w:pStyle w:val="Akapitzlist"/>
        <w:spacing w:before="60" w:after="60"/>
        <w:ind w:left="0"/>
        <w:rPr>
          <w:rFonts w:ascii="Times New Roman" w:hAnsi="Times New Roman"/>
          <w:i/>
          <w:sz w:val="18"/>
          <w:szCs w:val="18"/>
        </w:rPr>
      </w:pPr>
      <w:r w:rsidRPr="00EF018B">
        <w:rPr>
          <w:rFonts w:ascii="Times New Roman" w:hAnsi="Times New Roman"/>
          <w:i/>
          <w:sz w:val="18"/>
          <w:szCs w:val="18"/>
        </w:rPr>
        <w:t>w okresie ostatnich 3 lat przed upływem terminu składania ofert, lub w okresie prowadzenia działalności, jeżeli okres ten jest krótszy zrealizowałem/</w:t>
      </w:r>
      <w:proofErr w:type="spellStart"/>
      <w:r w:rsidRPr="00EF018B">
        <w:rPr>
          <w:rFonts w:ascii="Times New Roman" w:hAnsi="Times New Roman"/>
          <w:i/>
          <w:sz w:val="18"/>
          <w:szCs w:val="18"/>
        </w:rPr>
        <w:t>am</w:t>
      </w:r>
      <w:proofErr w:type="spellEnd"/>
      <w:r w:rsidRPr="00EF018B">
        <w:rPr>
          <w:rFonts w:ascii="Times New Roman" w:hAnsi="Times New Roman"/>
          <w:i/>
          <w:sz w:val="18"/>
          <w:szCs w:val="18"/>
        </w:rPr>
        <w:t xml:space="preserve"> …………………. </w:t>
      </w:r>
      <w:r w:rsidR="00C57ABD" w:rsidRPr="00603B81">
        <w:rPr>
          <w:rFonts w:ascii="Times New Roman" w:hAnsi="Times New Roman"/>
          <w:i/>
          <w:color w:val="FF0000"/>
          <w:sz w:val="18"/>
          <w:szCs w:val="18"/>
        </w:rPr>
        <w:t>**</w:t>
      </w:r>
      <w:r w:rsidRPr="00EF018B">
        <w:rPr>
          <w:rFonts w:ascii="Times New Roman" w:hAnsi="Times New Roman"/>
          <w:i/>
          <w:sz w:val="18"/>
          <w:szCs w:val="18"/>
        </w:rPr>
        <w:t xml:space="preserve"> szkoleń, łącznie  ………………….</w:t>
      </w:r>
      <w:r w:rsidR="00C57ABD" w:rsidRPr="00603B81">
        <w:rPr>
          <w:rFonts w:ascii="Times New Roman" w:hAnsi="Times New Roman"/>
          <w:i/>
          <w:color w:val="FF0000"/>
          <w:sz w:val="18"/>
          <w:szCs w:val="18"/>
        </w:rPr>
        <w:t>**</w:t>
      </w:r>
      <w:r w:rsidRPr="00EF018B">
        <w:rPr>
          <w:rFonts w:ascii="Times New Roman" w:hAnsi="Times New Roman"/>
          <w:i/>
          <w:sz w:val="18"/>
          <w:szCs w:val="18"/>
        </w:rPr>
        <w:t>. godzin dla: firm z sektora HORECA (dotyczy zadania 1, 2, 3)*</w:t>
      </w:r>
      <w:r w:rsidR="00723D2B" w:rsidRPr="00EF018B">
        <w:rPr>
          <w:rFonts w:ascii="Times New Roman" w:hAnsi="Times New Roman"/>
          <w:i/>
          <w:sz w:val="18"/>
          <w:szCs w:val="18"/>
        </w:rPr>
        <w:t>,</w:t>
      </w:r>
      <w:r w:rsidRPr="00EF018B">
        <w:rPr>
          <w:rFonts w:ascii="Times New Roman" w:hAnsi="Times New Roman"/>
          <w:i/>
          <w:sz w:val="18"/>
          <w:szCs w:val="18"/>
        </w:rPr>
        <w:t>firm z sektora IT/Reklamy (dotyczy zadania ,4, 6)</w:t>
      </w:r>
      <w:r w:rsidRPr="00603B81">
        <w:rPr>
          <w:rFonts w:ascii="Times New Roman" w:hAnsi="Times New Roman"/>
          <w:i/>
          <w:color w:val="FF0000"/>
          <w:sz w:val="18"/>
          <w:szCs w:val="18"/>
        </w:rPr>
        <w:t xml:space="preserve">* </w:t>
      </w:r>
    </w:p>
    <w:p w:rsidR="00E97E1F" w:rsidRPr="00EF018B" w:rsidRDefault="00E97E1F" w:rsidP="00723D2B">
      <w:pPr>
        <w:pStyle w:val="Akapitzlist"/>
        <w:spacing w:before="60" w:after="60"/>
        <w:ind w:left="0"/>
        <w:rPr>
          <w:rFonts w:ascii="Times New Roman" w:hAnsi="Times New Roman"/>
          <w:i/>
          <w:sz w:val="18"/>
          <w:szCs w:val="18"/>
        </w:rPr>
      </w:pPr>
      <w:r w:rsidRPr="00EF018B">
        <w:rPr>
          <w:rFonts w:ascii="Times New Roman" w:hAnsi="Times New Roman"/>
          <w:i/>
          <w:sz w:val="18"/>
          <w:szCs w:val="18"/>
        </w:rPr>
        <w:t>w zakresie zbieżnym  z zakresem  szkolenia stanowiącego przedmiot zamówienia.</w:t>
      </w:r>
    </w:p>
    <w:p w:rsidR="00E97E1F" w:rsidRPr="00EF018B" w:rsidRDefault="00E97E1F" w:rsidP="00723D2B">
      <w:pPr>
        <w:pStyle w:val="Akapitzlist"/>
        <w:spacing w:before="60" w:after="60"/>
        <w:ind w:left="0"/>
        <w:rPr>
          <w:rFonts w:ascii="Times New Roman" w:hAnsi="Times New Roman"/>
          <w:b/>
          <w:i/>
          <w:sz w:val="18"/>
          <w:szCs w:val="18"/>
          <w:u w:val="single"/>
        </w:rPr>
      </w:pPr>
      <w:r w:rsidRPr="00EF018B">
        <w:rPr>
          <w:rFonts w:ascii="Times New Roman" w:hAnsi="Times New Roman"/>
          <w:b/>
          <w:i/>
          <w:sz w:val="18"/>
          <w:szCs w:val="18"/>
          <w:u w:val="single"/>
        </w:rPr>
        <w:t xml:space="preserve">dotyczy zadania </w:t>
      </w:r>
      <w:r w:rsidR="00603B81">
        <w:rPr>
          <w:rFonts w:ascii="Times New Roman" w:hAnsi="Times New Roman"/>
          <w:b/>
          <w:i/>
          <w:sz w:val="18"/>
          <w:szCs w:val="18"/>
          <w:u w:val="single"/>
        </w:rPr>
        <w:t>6</w:t>
      </w:r>
    </w:p>
    <w:p w:rsidR="00E97E1F" w:rsidRPr="00EF018B" w:rsidRDefault="00E97E1F" w:rsidP="00723D2B">
      <w:pPr>
        <w:pStyle w:val="Akapitzlist"/>
        <w:spacing w:before="60" w:after="60"/>
        <w:ind w:left="0"/>
        <w:rPr>
          <w:rFonts w:ascii="Times New Roman" w:hAnsi="Times New Roman"/>
          <w:i/>
          <w:sz w:val="18"/>
          <w:szCs w:val="18"/>
        </w:rPr>
      </w:pPr>
      <w:r w:rsidRPr="00EF018B">
        <w:rPr>
          <w:rFonts w:ascii="Times New Roman" w:hAnsi="Times New Roman"/>
          <w:i/>
          <w:sz w:val="18"/>
          <w:szCs w:val="18"/>
        </w:rPr>
        <w:t>w okresie ostatnich 3 lat przed upływem terminu składania ofert, lub w okresie prowadzenia działalności, jeżeli okres ten</w:t>
      </w:r>
      <w:r w:rsidR="00723D2B" w:rsidRPr="00EF018B">
        <w:rPr>
          <w:rFonts w:ascii="Times New Roman" w:hAnsi="Times New Roman"/>
          <w:i/>
          <w:sz w:val="18"/>
          <w:szCs w:val="18"/>
        </w:rPr>
        <w:t xml:space="preserve"> jest k</w:t>
      </w:r>
      <w:r w:rsidRPr="00EF018B">
        <w:rPr>
          <w:rFonts w:ascii="Times New Roman" w:hAnsi="Times New Roman"/>
          <w:i/>
          <w:sz w:val="18"/>
          <w:szCs w:val="18"/>
        </w:rPr>
        <w:t>rótszy zrealizowałem/</w:t>
      </w:r>
      <w:proofErr w:type="spellStart"/>
      <w:r w:rsidRPr="00EF018B">
        <w:rPr>
          <w:rFonts w:ascii="Times New Roman" w:hAnsi="Times New Roman"/>
          <w:i/>
          <w:sz w:val="18"/>
          <w:szCs w:val="18"/>
        </w:rPr>
        <w:t>am</w:t>
      </w:r>
      <w:proofErr w:type="spellEnd"/>
      <w:r w:rsidR="00C57ABD" w:rsidRPr="00EF018B">
        <w:rPr>
          <w:rFonts w:ascii="Times New Roman" w:hAnsi="Times New Roman"/>
          <w:i/>
          <w:sz w:val="18"/>
          <w:szCs w:val="18"/>
        </w:rPr>
        <w:t xml:space="preserve"> ………………………….</w:t>
      </w:r>
      <w:r w:rsidR="00C57ABD" w:rsidRPr="00603B81">
        <w:rPr>
          <w:rFonts w:ascii="Times New Roman" w:hAnsi="Times New Roman"/>
          <w:i/>
          <w:color w:val="FF0000"/>
          <w:sz w:val="18"/>
          <w:szCs w:val="18"/>
        </w:rPr>
        <w:t>**</w:t>
      </w:r>
      <w:r w:rsidRPr="00EF018B">
        <w:rPr>
          <w:rFonts w:ascii="Times New Roman" w:hAnsi="Times New Roman"/>
          <w:i/>
          <w:sz w:val="18"/>
          <w:szCs w:val="18"/>
        </w:rPr>
        <w:t xml:space="preserve"> godzin </w:t>
      </w:r>
      <w:ins w:id="1" w:author="mariola" w:date="2016-09-19T15:13:00Z">
        <w:r w:rsidRPr="00EF018B">
          <w:rPr>
            <w:rFonts w:ascii="Times New Roman" w:hAnsi="Times New Roman"/>
            <w:i/>
            <w:sz w:val="18"/>
            <w:szCs w:val="18"/>
          </w:rPr>
          <w:t xml:space="preserve"> </w:t>
        </w:r>
      </w:ins>
      <w:r w:rsidRPr="00EF018B">
        <w:rPr>
          <w:rFonts w:ascii="Times New Roman" w:hAnsi="Times New Roman"/>
          <w:i/>
          <w:sz w:val="18"/>
          <w:szCs w:val="18"/>
        </w:rPr>
        <w:t xml:space="preserve">szkoleń, w tym </w:t>
      </w:r>
      <w:r w:rsidR="00C57ABD" w:rsidRPr="00EF018B">
        <w:rPr>
          <w:rFonts w:ascii="Times New Roman" w:hAnsi="Times New Roman"/>
          <w:i/>
          <w:sz w:val="18"/>
          <w:szCs w:val="18"/>
        </w:rPr>
        <w:t>…………………………</w:t>
      </w:r>
      <w:r w:rsidR="00C57ABD" w:rsidRPr="00603B81">
        <w:rPr>
          <w:rFonts w:ascii="Times New Roman" w:hAnsi="Times New Roman"/>
          <w:i/>
          <w:color w:val="FF0000"/>
          <w:sz w:val="18"/>
          <w:szCs w:val="18"/>
        </w:rPr>
        <w:t>**</w:t>
      </w:r>
      <w:r w:rsidRPr="00EF018B">
        <w:rPr>
          <w:rFonts w:ascii="Times New Roman" w:hAnsi="Times New Roman"/>
          <w:i/>
          <w:sz w:val="18"/>
          <w:szCs w:val="18"/>
        </w:rPr>
        <w:t xml:space="preserve"> godzin dla uczniów technikum/szkoły zawodowej w zakresie zbieżnym  z zakresem  szkolenia stanowiącego przedmiot zamówienia.</w:t>
      </w:r>
    </w:p>
    <w:p w:rsidR="00E07A19" w:rsidRPr="00EF018B" w:rsidRDefault="00E07A19" w:rsidP="00693DD0">
      <w:pPr>
        <w:pStyle w:val="Akapitzlist"/>
        <w:numPr>
          <w:ilvl w:val="0"/>
          <w:numId w:val="7"/>
        </w:numPr>
        <w:spacing w:before="60" w:after="60"/>
        <w:rPr>
          <w:rFonts w:ascii="Times New Roman" w:hAnsi="Times New Roman"/>
          <w:b/>
          <w:i/>
          <w:sz w:val="18"/>
          <w:szCs w:val="18"/>
        </w:rPr>
      </w:pPr>
      <w:r w:rsidRPr="00EF018B">
        <w:rPr>
          <w:rFonts w:ascii="Times New Roman" w:hAnsi="Times New Roman"/>
          <w:b/>
          <w:sz w:val="18"/>
          <w:szCs w:val="18"/>
        </w:rPr>
        <w:t xml:space="preserve">Dysponuję odpowiednim potencjałem technicznym oraz osobami zdolnymi do wykonania zamówienia </w:t>
      </w:r>
    </w:p>
    <w:p w:rsidR="00E07A19" w:rsidRPr="00EF018B" w:rsidRDefault="00E07A19" w:rsidP="00B24230">
      <w:pPr>
        <w:spacing w:before="60" w:after="60"/>
        <w:ind w:left="709"/>
        <w:jc w:val="both"/>
        <w:rPr>
          <w:color w:val="000000"/>
          <w:sz w:val="18"/>
          <w:szCs w:val="18"/>
        </w:rPr>
      </w:pPr>
      <w:r w:rsidRPr="00EF018B">
        <w:rPr>
          <w:color w:val="000000"/>
          <w:sz w:val="18"/>
          <w:szCs w:val="18"/>
        </w:rPr>
        <w:t xml:space="preserve">Do wykonania zamówienia zapewnię: </w:t>
      </w:r>
    </w:p>
    <w:p w:rsidR="00C57ABD" w:rsidRPr="00EF018B" w:rsidRDefault="00C57ABD" w:rsidP="00723D2B">
      <w:pPr>
        <w:pStyle w:val="Akapitzlist"/>
        <w:spacing w:before="60" w:after="60"/>
        <w:ind w:left="0"/>
        <w:rPr>
          <w:rFonts w:ascii="Times New Roman" w:hAnsi="Times New Roman"/>
          <w:b/>
          <w:i/>
          <w:sz w:val="18"/>
          <w:szCs w:val="18"/>
          <w:u w:val="single"/>
        </w:rPr>
      </w:pPr>
      <w:r w:rsidRPr="00EF018B">
        <w:rPr>
          <w:rFonts w:ascii="Times New Roman" w:hAnsi="Times New Roman"/>
          <w:b/>
          <w:i/>
          <w:sz w:val="18"/>
          <w:szCs w:val="18"/>
          <w:u w:val="single"/>
        </w:rPr>
        <w:t>dotyczy zadania 1, 2, 3</w:t>
      </w:r>
      <w:r w:rsidR="00603B81">
        <w:rPr>
          <w:rFonts w:ascii="Times New Roman" w:hAnsi="Times New Roman"/>
          <w:b/>
          <w:i/>
          <w:sz w:val="18"/>
          <w:szCs w:val="18"/>
          <w:u w:val="single"/>
        </w:rPr>
        <w:t>,4</w:t>
      </w:r>
      <w:r w:rsidRPr="00EF018B">
        <w:rPr>
          <w:rFonts w:ascii="Times New Roman" w:hAnsi="Times New Roman"/>
          <w:b/>
          <w:i/>
          <w:sz w:val="18"/>
          <w:szCs w:val="18"/>
          <w:u w:val="single"/>
        </w:rPr>
        <w:t>,</w:t>
      </w:r>
      <w:r w:rsidR="00603B81">
        <w:rPr>
          <w:rFonts w:ascii="Times New Roman" w:hAnsi="Times New Roman"/>
          <w:b/>
          <w:i/>
          <w:sz w:val="18"/>
          <w:szCs w:val="18"/>
          <w:u w:val="single"/>
        </w:rPr>
        <w:t>5,7</w:t>
      </w:r>
      <w:r w:rsidR="00EF018B" w:rsidRPr="00603B81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>*</w:t>
      </w:r>
    </w:p>
    <w:p w:rsidR="00E07A19" w:rsidRPr="00EF018B" w:rsidRDefault="00E07A19" w:rsidP="00723D2B">
      <w:pPr>
        <w:pStyle w:val="Akapitzlist"/>
        <w:numPr>
          <w:ilvl w:val="0"/>
          <w:numId w:val="5"/>
        </w:numPr>
        <w:shd w:val="clear" w:color="auto" w:fill="FFFFFF"/>
        <w:spacing w:before="60" w:after="60" w:line="252" w:lineRule="exact"/>
        <w:ind w:left="360"/>
        <w:rPr>
          <w:rFonts w:ascii="Times New Roman" w:hAnsi="Times New Roman"/>
          <w:i/>
          <w:sz w:val="18"/>
          <w:szCs w:val="18"/>
        </w:rPr>
      </w:pPr>
      <w:r w:rsidRPr="00EF018B">
        <w:rPr>
          <w:rFonts w:ascii="Times New Roman" w:hAnsi="Times New Roman"/>
          <w:i/>
          <w:sz w:val="18"/>
          <w:szCs w:val="18"/>
        </w:rPr>
        <w:t xml:space="preserve">wyposażenie dostosowane do przeprowadzenia szkolenia z uwzględnieniem wymagań BHP i ppoż. </w:t>
      </w:r>
    </w:p>
    <w:p w:rsidR="00E07A19" w:rsidRPr="00EF018B" w:rsidRDefault="00693DD0" w:rsidP="00723D2B">
      <w:pPr>
        <w:pStyle w:val="Akapitzlist"/>
        <w:numPr>
          <w:ilvl w:val="0"/>
          <w:numId w:val="5"/>
        </w:numPr>
        <w:shd w:val="clear" w:color="auto" w:fill="FFFFFF"/>
        <w:spacing w:before="60" w:after="60" w:line="252" w:lineRule="exact"/>
        <w:ind w:left="360"/>
        <w:rPr>
          <w:rFonts w:ascii="Times New Roman" w:hAnsi="Times New Roman"/>
          <w:i/>
          <w:sz w:val="18"/>
          <w:szCs w:val="18"/>
        </w:rPr>
      </w:pPr>
      <w:r w:rsidRPr="00EF018B">
        <w:rPr>
          <w:rFonts w:ascii="Times New Roman" w:hAnsi="Times New Roman"/>
          <w:i/>
          <w:sz w:val="18"/>
          <w:szCs w:val="18"/>
        </w:rPr>
        <w:t>m</w:t>
      </w:r>
      <w:r w:rsidR="00E07A19" w:rsidRPr="00EF018B">
        <w:rPr>
          <w:rFonts w:ascii="Times New Roman" w:hAnsi="Times New Roman"/>
          <w:i/>
          <w:sz w:val="18"/>
          <w:szCs w:val="18"/>
        </w:rPr>
        <w:t xml:space="preserve">ateriały niezbędne do przeprowadzenia szkolenia, </w:t>
      </w:r>
    </w:p>
    <w:p w:rsidR="00E07A19" w:rsidRPr="00EF018B" w:rsidRDefault="00693DD0" w:rsidP="00723D2B">
      <w:pPr>
        <w:pStyle w:val="Akapitzlist"/>
        <w:numPr>
          <w:ilvl w:val="0"/>
          <w:numId w:val="5"/>
        </w:numPr>
        <w:shd w:val="clear" w:color="auto" w:fill="FFFFFF"/>
        <w:spacing w:before="60" w:after="60" w:line="252" w:lineRule="exact"/>
        <w:ind w:left="360"/>
        <w:rPr>
          <w:rFonts w:ascii="Times New Roman" w:hAnsi="Times New Roman"/>
          <w:i/>
          <w:sz w:val="18"/>
          <w:szCs w:val="18"/>
        </w:rPr>
      </w:pPr>
      <w:r w:rsidRPr="00EF018B">
        <w:rPr>
          <w:rFonts w:ascii="Times New Roman" w:hAnsi="Times New Roman"/>
          <w:i/>
          <w:sz w:val="18"/>
          <w:szCs w:val="18"/>
        </w:rPr>
        <w:t>w</w:t>
      </w:r>
      <w:r w:rsidR="00E07A19" w:rsidRPr="00EF018B">
        <w:rPr>
          <w:rFonts w:ascii="Times New Roman" w:hAnsi="Times New Roman"/>
          <w:i/>
          <w:sz w:val="18"/>
          <w:szCs w:val="18"/>
        </w:rPr>
        <w:t>ykładowców zajęć teoretycznych i praktycznych posiadających kwalifikacje adekwatne do zakresu prowadzonych przez nich zajęć tj. poziom i kierunek wykształcenia zgodny z zakresem prowadzonych zajęć, i doświadczenie w wykonywaniu pracy w zawodzie zgodnym z zakresem prowadzonych zajęć. Ponadto każdy wykładowca będzie posiadać doświadczenie w prowadzeniu zajęć grupowych o podobnej tematyce w wymiarze min. 250 godzin (prowadził zajęcia dla co najmniej 10 grup 5 osobowych w okresie ostatnich 3 lat</w:t>
      </w:r>
      <w:r w:rsidR="00E07A19" w:rsidRPr="00EF018B">
        <w:rPr>
          <w:rFonts w:ascii="Times New Roman" w:eastAsia="MS Mincho" w:hAnsi="Times New Roman"/>
          <w:i/>
          <w:sz w:val="18"/>
          <w:szCs w:val="18"/>
        </w:rPr>
        <w:t>).</w:t>
      </w:r>
    </w:p>
    <w:p w:rsidR="00C57ABD" w:rsidRPr="00603B81" w:rsidRDefault="00C57ABD" w:rsidP="00723D2B">
      <w:pPr>
        <w:pStyle w:val="Akapitzlist"/>
        <w:spacing w:before="60" w:after="60"/>
        <w:ind w:left="0"/>
        <w:rPr>
          <w:rFonts w:ascii="Times New Roman" w:hAnsi="Times New Roman"/>
          <w:b/>
          <w:i/>
          <w:color w:val="FF0000"/>
          <w:sz w:val="18"/>
          <w:szCs w:val="18"/>
          <w:u w:val="single"/>
        </w:rPr>
      </w:pPr>
      <w:r w:rsidRPr="00EF018B">
        <w:rPr>
          <w:rFonts w:ascii="Times New Roman" w:hAnsi="Times New Roman"/>
          <w:b/>
          <w:i/>
          <w:sz w:val="18"/>
          <w:szCs w:val="18"/>
          <w:u w:val="single"/>
        </w:rPr>
        <w:t xml:space="preserve">dotyczy zadania </w:t>
      </w:r>
      <w:r w:rsidR="00603B81">
        <w:rPr>
          <w:rFonts w:ascii="Times New Roman" w:hAnsi="Times New Roman"/>
          <w:b/>
          <w:i/>
          <w:sz w:val="18"/>
          <w:szCs w:val="18"/>
          <w:u w:val="single"/>
        </w:rPr>
        <w:t>6</w:t>
      </w:r>
      <w:r w:rsidR="00EF018B" w:rsidRPr="00603B81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>*</w:t>
      </w:r>
    </w:p>
    <w:p w:rsidR="00C57ABD" w:rsidRPr="00EF018B" w:rsidRDefault="00C57ABD" w:rsidP="00723D2B">
      <w:pPr>
        <w:pStyle w:val="Akapitzlist"/>
        <w:shd w:val="clear" w:color="auto" w:fill="FFFFFF"/>
        <w:spacing w:before="60" w:after="60" w:line="252" w:lineRule="exact"/>
        <w:ind w:left="0"/>
        <w:rPr>
          <w:rFonts w:ascii="Times New Roman" w:hAnsi="Times New Roman"/>
          <w:i/>
          <w:sz w:val="18"/>
          <w:szCs w:val="18"/>
        </w:rPr>
      </w:pPr>
      <w:r w:rsidRPr="00EF018B">
        <w:rPr>
          <w:rFonts w:ascii="Times New Roman" w:hAnsi="Times New Roman"/>
          <w:i/>
          <w:sz w:val="18"/>
          <w:szCs w:val="18"/>
        </w:rPr>
        <w:t xml:space="preserve">- </w:t>
      </w:r>
      <w:r w:rsidR="00723D2B" w:rsidRPr="00EF018B">
        <w:rPr>
          <w:rFonts w:ascii="Times New Roman" w:hAnsi="Times New Roman"/>
          <w:i/>
          <w:sz w:val="18"/>
          <w:szCs w:val="18"/>
        </w:rPr>
        <w:t>w</w:t>
      </w:r>
      <w:r w:rsidRPr="00EF018B">
        <w:rPr>
          <w:rFonts w:ascii="Times New Roman" w:hAnsi="Times New Roman"/>
          <w:i/>
          <w:sz w:val="18"/>
          <w:szCs w:val="18"/>
        </w:rPr>
        <w:t xml:space="preserve">yposażenie dostosowane do przeprowadzenia szkolenia z uwzględnieniem wymagań BHP i ppoż. </w:t>
      </w:r>
    </w:p>
    <w:p w:rsidR="00C57ABD" w:rsidRPr="00EF018B" w:rsidRDefault="00C57ABD" w:rsidP="00723D2B">
      <w:pPr>
        <w:pStyle w:val="Akapitzlist"/>
        <w:shd w:val="clear" w:color="auto" w:fill="FFFFFF"/>
        <w:spacing w:before="60" w:after="60" w:line="252" w:lineRule="exact"/>
        <w:ind w:left="0"/>
        <w:rPr>
          <w:rFonts w:ascii="Times New Roman" w:hAnsi="Times New Roman"/>
          <w:i/>
          <w:sz w:val="18"/>
          <w:szCs w:val="18"/>
        </w:rPr>
      </w:pPr>
      <w:r w:rsidRPr="00EF018B">
        <w:rPr>
          <w:rFonts w:ascii="Times New Roman" w:hAnsi="Times New Roman"/>
          <w:i/>
          <w:sz w:val="18"/>
          <w:szCs w:val="18"/>
        </w:rPr>
        <w:t>-</w:t>
      </w:r>
      <w:r w:rsidR="00723D2B" w:rsidRPr="00EF018B">
        <w:rPr>
          <w:rFonts w:ascii="Times New Roman" w:hAnsi="Times New Roman"/>
          <w:i/>
          <w:sz w:val="18"/>
          <w:szCs w:val="18"/>
        </w:rPr>
        <w:t>m</w:t>
      </w:r>
      <w:r w:rsidRPr="00EF018B">
        <w:rPr>
          <w:rFonts w:ascii="Times New Roman" w:hAnsi="Times New Roman"/>
          <w:i/>
          <w:sz w:val="18"/>
          <w:szCs w:val="18"/>
        </w:rPr>
        <w:t xml:space="preserve">ateriały niezbędne do przeprowadzenia szkolenia, </w:t>
      </w:r>
    </w:p>
    <w:p w:rsidR="00C57ABD" w:rsidRPr="00EF018B" w:rsidRDefault="00C57ABD" w:rsidP="00723D2B">
      <w:pPr>
        <w:pStyle w:val="Akapitzlist"/>
        <w:shd w:val="clear" w:color="auto" w:fill="FFFFFF"/>
        <w:spacing w:before="60" w:after="60" w:line="252" w:lineRule="exact"/>
        <w:ind w:left="0"/>
        <w:rPr>
          <w:rFonts w:ascii="Times New Roman" w:hAnsi="Times New Roman"/>
          <w:i/>
          <w:sz w:val="18"/>
          <w:szCs w:val="18"/>
        </w:rPr>
      </w:pPr>
      <w:r w:rsidRPr="00EF018B">
        <w:rPr>
          <w:rFonts w:ascii="Times New Roman" w:hAnsi="Times New Roman"/>
          <w:i/>
          <w:sz w:val="18"/>
          <w:szCs w:val="18"/>
        </w:rPr>
        <w:t>-</w:t>
      </w:r>
      <w:r w:rsidR="00723D2B" w:rsidRPr="00EF018B">
        <w:rPr>
          <w:rFonts w:ascii="Times New Roman" w:hAnsi="Times New Roman"/>
          <w:i/>
          <w:sz w:val="18"/>
          <w:szCs w:val="18"/>
        </w:rPr>
        <w:t>w</w:t>
      </w:r>
      <w:r w:rsidRPr="00EF018B">
        <w:rPr>
          <w:rFonts w:ascii="Times New Roman" w:hAnsi="Times New Roman"/>
          <w:i/>
          <w:sz w:val="18"/>
          <w:szCs w:val="18"/>
        </w:rPr>
        <w:t xml:space="preserve">ykładowcę - trenera z wykształceniem wyższym magisterskim z zakresu psychologii, który ukończył kurs trenerski </w:t>
      </w:r>
      <w:r w:rsidR="00723D2B" w:rsidRPr="00EF018B">
        <w:rPr>
          <w:rFonts w:ascii="Times New Roman" w:hAnsi="Times New Roman"/>
          <w:i/>
          <w:sz w:val="18"/>
          <w:szCs w:val="18"/>
        </w:rPr>
        <w:br/>
      </w:r>
      <w:r w:rsidRPr="00EF018B">
        <w:rPr>
          <w:rFonts w:ascii="Times New Roman" w:hAnsi="Times New Roman"/>
          <w:i/>
          <w:sz w:val="18"/>
          <w:szCs w:val="18"/>
        </w:rPr>
        <w:t>w wymiarze min 200 godzin.</w:t>
      </w:r>
    </w:p>
    <w:p w:rsidR="00F012E8" w:rsidRPr="00EF018B" w:rsidRDefault="00F012E8" w:rsidP="00F012E8">
      <w:pPr>
        <w:pStyle w:val="Bezodstpw"/>
        <w:ind w:left="720"/>
        <w:jc w:val="both"/>
        <w:rPr>
          <w:rFonts w:ascii="Times New Roman" w:hAnsi="Times New Roman"/>
          <w:b/>
          <w:i/>
          <w:color w:val="FF0000"/>
          <w:sz w:val="18"/>
          <w:szCs w:val="18"/>
        </w:rPr>
      </w:pPr>
      <w:r w:rsidRPr="00EF018B">
        <w:rPr>
          <w:rFonts w:ascii="Times New Roman" w:hAnsi="Times New Roman"/>
          <w:b/>
          <w:i/>
          <w:color w:val="FF0000"/>
          <w:sz w:val="18"/>
          <w:szCs w:val="18"/>
        </w:rPr>
        <w:t>*właściwe podkreślić</w:t>
      </w:r>
    </w:p>
    <w:p w:rsidR="00C57ABD" w:rsidRPr="00EF018B" w:rsidRDefault="00C57ABD" w:rsidP="00F012E8">
      <w:pPr>
        <w:pStyle w:val="Bezodstpw"/>
        <w:ind w:left="720"/>
        <w:jc w:val="both"/>
        <w:rPr>
          <w:rFonts w:ascii="Times New Roman" w:hAnsi="Times New Roman"/>
          <w:b/>
          <w:color w:val="FF0000"/>
          <w:sz w:val="18"/>
          <w:szCs w:val="18"/>
        </w:rPr>
      </w:pPr>
      <w:r w:rsidRPr="00EF018B">
        <w:rPr>
          <w:rFonts w:ascii="Times New Roman" w:hAnsi="Times New Roman"/>
          <w:b/>
          <w:i/>
          <w:color w:val="FF0000"/>
          <w:sz w:val="18"/>
          <w:szCs w:val="18"/>
        </w:rPr>
        <w:t>**wpisać odpowiednio liczbę szkoleń oraz liczbę godzin</w:t>
      </w:r>
    </w:p>
    <w:p w:rsidR="00E07A19" w:rsidRPr="00723D2B" w:rsidRDefault="00E07A19" w:rsidP="00E350C9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723D2B">
        <w:rPr>
          <w:rFonts w:ascii="Times New Roman" w:hAnsi="Times New Roman"/>
          <w:b/>
          <w:sz w:val="20"/>
          <w:szCs w:val="20"/>
        </w:rPr>
        <w:t xml:space="preserve">Oświadczam, że zadanie stanowiące przedmiot zamówienia zostanie zrealizowane zgodnie z warunkami określonymi </w:t>
      </w:r>
      <w:r w:rsidR="00723D2B">
        <w:rPr>
          <w:rFonts w:ascii="Times New Roman" w:hAnsi="Times New Roman"/>
          <w:b/>
          <w:sz w:val="20"/>
          <w:szCs w:val="20"/>
        </w:rPr>
        <w:br/>
      </w:r>
      <w:r w:rsidRPr="00723D2B">
        <w:rPr>
          <w:rFonts w:ascii="Times New Roman" w:hAnsi="Times New Roman"/>
          <w:b/>
          <w:sz w:val="20"/>
          <w:szCs w:val="20"/>
        </w:rPr>
        <w:t xml:space="preserve">w opisie przedmiotu zamówienia w Zaproszeniu do złożenia oferty </w:t>
      </w:r>
    </w:p>
    <w:p w:rsidR="00E07A19" w:rsidRPr="00A92C4F" w:rsidRDefault="00E07A19" w:rsidP="00D968C9">
      <w:pPr>
        <w:pStyle w:val="Bezodstpw"/>
        <w:jc w:val="both"/>
        <w:rPr>
          <w:rFonts w:ascii="Times New Roman" w:hAnsi="Times New Roman"/>
          <w:b/>
        </w:rPr>
      </w:pPr>
    </w:p>
    <w:p w:rsidR="00E07A19" w:rsidRPr="00A92C4F" w:rsidRDefault="00E07A19" w:rsidP="00F012E8">
      <w:pPr>
        <w:pStyle w:val="Bezodstpw"/>
        <w:ind w:left="720"/>
        <w:jc w:val="both"/>
        <w:rPr>
          <w:rFonts w:ascii="Times New Roman" w:hAnsi="Times New Roman"/>
          <w:b/>
        </w:rPr>
      </w:pPr>
    </w:p>
    <w:p w:rsidR="00E07A19" w:rsidRPr="00A92C4F" w:rsidRDefault="00E07A19" w:rsidP="00D968C9">
      <w:pPr>
        <w:pStyle w:val="Bezodstpw"/>
        <w:jc w:val="both"/>
        <w:rPr>
          <w:rFonts w:ascii="Times New Roman" w:hAnsi="Times New Roman"/>
          <w:b/>
        </w:rPr>
      </w:pPr>
    </w:p>
    <w:p w:rsidR="00E07A19" w:rsidRPr="0030357D" w:rsidRDefault="00E07A19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 xml:space="preserve">                                              </w:t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  <w:t xml:space="preserve">  ......................................................................................</w:t>
      </w:r>
    </w:p>
    <w:p w:rsidR="00E07A19" w:rsidRDefault="00E07A19" w:rsidP="00D968C9">
      <w:pPr>
        <w:pStyle w:val="Stopka"/>
        <w:tabs>
          <w:tab w:val="clear" w:pos="4536"/>
          <w:tab w:val="clear" w:pos="9072"/>
        </w:tabs>
      </w:pP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t xml:space="preserve">  </w:t>
      </w:r>
      <w:r w:rsidRPr="0030357D">
        <w:tab/>
      </w:r>
      <w:r w:rsidRPr="0030357D">
        <w:tab/>
        <w:t xml:space="preserve">   </w:t>
      </w:r>
      <w:r>
        <w:t xml:space="preserve">                       </w:t>
      </w:r>
      <w:r w:rsidRPr="0030357D">
        <w:t xml:space="preserve">(data i podpis wykonawcy )   </w:t>
      </w:r>
    </w:p>
    <w:sectPr w:rsidR="00E07A19" w:rsidSect="00C17E3F">
      <w:headerReference w:type="default" r:id="rId7"/>
      <w:pgSz w:w="11906" w:h="16838"/>
      <w:pgMar w:top="284" w:right="851" w:bottom="851" w:left="851" w:header="709" w:footer="10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312" w:rsidRDefault="003F3312">
      <w:r>
        <w:separator/>
      </w:r>
    </w:p>
  </w:endnote>
  <w:endnote w:type="continuationSeparator" w:id="0">
    <w:p w:rsidR="003F3312" w:rsidRDefault="003F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312" w:rsidRDefault="003F3312">
      <w:r>
        <w:separator/>
      </w:r>
    </w:p>
  </w:footnote>
  <w:footnote w:type="continuationSeparator" w:id="0">
    <w:p w:rsidR="003F3312" w:rsidRDefault="003F3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A19" w:rsidRDefault="001416ED">
    <w:pPr>
      <w:pStyle w:val="Nagwek"/>
    </w:pPr>
    <w:r>
      <w:rPr>
        <w:rFonts w:ascii="Calibri" w:hAnsi="Calibri"/>
        <w:noProof/>
        <w:sz w:val="22"/>
        <w:szCs w:val="22"/>
      </w:rPr>
      <w:drawing>
        <wp:inline distT="0" distB="0" distL="0" distR="0">
          <wp:extent cx="5756910" cy="504825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7A19" w:rsidRDefault="00E07A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9D3023E"/>
    <w:multiLevelType w:val="hybridMultilevel"/>
    <w:tmpl w:val="2BBE6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234553"/>
    <w:multiLevelType w:val="hybridMultilevel"/>
    <w:tmpl w:val="78C8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C4BD2"/>
    <w:multiLevelType w:val="hybridMultilevel"/>
    <w:tmpl w:val="D97C2608"/>
    <w:lvl w:ilvl="0" w:tplc="174887B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5" w15:restartNumberingAfterBreak="0">
    <w:nsid w:val="544E090E"/>
    <w:multiLevelType w:val="hybridMultilevel"/>
    <w:tmpl w:val="C04806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6B0CF0"/>
    <w:multiLevelType w:val="hybridMultilevel"/>
    <w:tmpl w:val="22E2A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A554F"/>
    <w:multiLevelType w:val="hybridMultilevel"/>
    <w:tmpl w:val="5FDCD8F6"/>
    <w:lvl w:ilvl="0" w:tplc="F67484D6">
      <w:start w:val="1"/>
      <w:numFmt w:val="decimal"/>
      <w:pStyle w:val="NormalnyCalibri"/>
      <w:lvlText w:val="%1."/>
      <w:lvlJc w:val="left"/>
      <w:pPr>
        <w:ind w:left="720" w:hanging="360"/>
      </w:pPr>
      <w:rPr>
        <w:rFonts w:cs="Times New Roman" w:hint="default"/>
      </w:rPr>
    </w:lvl>
    <w:lvl w:ilvl="1" w:tplc="174887B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FF6362"/>
    <w:multiLevelType w:val="hybridMultilevel"/>
    <w:tmpl w:val="03F2C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A468C"/>
    <w:multiLevelType w:val="hybridMultilevel"/>
    <w:tmpl w:val="4D2C1EA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7AA14FB4"/>
    <w:multiLevelType w:val="hybridMultilevel"/>
    <w:tmpl w:val="F7FE9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20"/>
  </w:num>
  <w:num w:numId="5">
    <w:abstractNumId w:val="19"/>
  </w:num>
  <w:num w:numId="6">
    <w:abstractNumId w:val="12"/>
  </w:num>
  <w:num w:numId="7">
    <w:abstractNumId w:val="13"/>
  </w:num>
  <w:num w:numId="8">
    <w:abstractNumId w:val="18"/>
  </w:num>
  <w:num w:numId="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B0"/>
    <w:rsid w:val="00001B63"/>
    <w:rsid w:val="000024D6"/>
    <w:rsid w:val="00002C47"/>
    <w:rsid w:val="000055C3"/>
    <w:rsid w:val="0001174D"/>
    <w:rsid w:val="00013344"/>
    <w:rsid w:val="00013931"/>
    <w:rsid w:val="000201FC"/>
    <w:rsid w:val="000228E0"/>
    <w:rsid w:val="00025354"/>
    <w:rsid w:val="00035F79"/>
    <w:rsid w:val="0003771B"/>
    <w:rsid w:val="00044036"/>
    <w:rsid w:val="0004427B"/>
    <w:rsid w:val="000506E0"/>
    <w:rsid w:val="00051B62"/>
    <w:rsid w:val="00052CAD"/>
    <w:rsid w:val="000570B6"/>
    <w:rsid w:val="00065CD2"/>
    <w:rsid w:val="00080AE4"/>
    <w:rsid w:val="00081D21"/>
    <w:rsid w:val="00083A66"/>
    <w:rsid w:val="0009710F"/>
    <w:rsid w:val="000A0205"/>
    <w:rsid w:val="000A1004"/>
    <w:rsid w:val="000A6006"/>
    <w:rsid w:val="000A6742"/>
    <w:rsid w:val="000A74FE"/>
    <w:rsid w:val="000B2B66"/>
    <w:rsid w:val="000B7CD6"/>
    <w:rsid w:val="000C5F28"/>
    <w:rsid w:val="000D1851"/>
    <w:rsid w:val="000D43A4"/>
    <w:rsid w:val="000E020E"/>
    <w:rsid w:val="000E0655"/>
    <w:rsid w:val="000E07A6"/>
    <w:rsid w:val="000E1807"/>
    <w:rsid w:val="000F1F74"/>
    <w:rsid w:val="000F7BD9"/>
    <w:rsid w:val="00111A0F"/>
    <w:rsid w:val="00115B1A"/>
    <w:rsid w:val="00117508"/>
    <w:rsid w:val="00120C3B"/>
    <w:rsid w:val="00124662"/>
    <w:rsid w:val="001319E1"/>
    <w:rsid w:val="00134073"/>
    <w:rsid w:val="001346DA"/>
    <w:rsid w:val="001367F2"/>
    <w:rsid w:val="001416ED"/>
    <w:rsid w:val="00142946"/>
    <w:rsid w:val="00147AEC"/>
    <w:rsid w:val="00154139"/>
    <w:rsid w:val="00155E50"/>
    <w:rsid w:val="00163A2F"/>
    <w:rsid w:val="0016664C"/>
    <w:rsid w:val="00166E45"/>
    <w:rsid w:val="00166FB1"/>
    <w:rsid w:val="001765C9"/>
    <w:rsid w:val="0017707A"/>
    <w:rsid w:val="0018398E"/>
    <w:rsid w:val="001842D6"/>
    <w:rsid w:val="00187912"/>
    <w:rsid w:val="00191786"/>
    <w:rsid w:val="00191876"/>
    <w:rsid w:val="00194DE8"/>
    <w:rsid w:val="00195E66"/>
    <w:rsid w:val="001A21BB"/>
    <w:rsid w:val="001A2BBE"/>
    <w:rsid w:val="001A4124"/>
    <w:rsid w:val="001B2F32"/>
    <w:rsid w:val="001D7CE1"/>
    <w:rsid w:val="001E051F"/>
    <w:rsid w:val="001E4A32"/>
    <w:rsid w:val="001E51BC"/>
    <w:rsid w:val="001F470E"/>
    <w:rsid w:val="001F6FF9"/>
    <w:rsid w:val="002068FE"/>
    <w:rsid w:val="002069C7"/>
    <w:rsid w:val="0021700D"/>
    <w:rsid w:val="002202A7"/>
    <w:rsid w:val="00221B85"/>
    <w:rsid w:val="00232B3E"/>
    <w:rsid w:val="00236BE4"/>
    <w:rsid w:val="00241D36"/>
    <w:rsid w:val="00257E1C"/>
    <w:rsid w:val="0027310E"/>
    <w:rsid w:val="00276CCF"/>
    <w:rsid w:val="00284D42"/>
    <w:rsid w:val="00297557"/>
    <w:rsid w:val="002A364B"/>
    <w:rsid w:val="002B36DF"/>
    <w:rsid w:val="002B50BD"/>
    <w:rsid w:val="002B657B"/>
    <w:rsid w:val="002C328B"/>
    <w:rsid w:val="002E0291"/>
    <w:rsid w:val="002E1B30"/>
    <w:rsid w:val="002E2D61"/>
    <w:rsid w:val="002E5519"/>
    <w:rsid w:val="0030063B"/>
    <w:rsid w:val="0030110E"/>
    <w:rsid w:val="0030357D"/>
    <w:rsid w:val="00315AD8"/>
    <w:rsid w:val="00324720"/>
    <w:rsid w:val="00330EEA"/>
    <w:rsid w:val="0033762C"/>
    <w:rsid w:val="00337A15"/>
    <w:rsid w:val="003553E1"/>
    <w:rsid w:val="0035646D"/>
    <w:rsid w:val="00356E6B"/>
    <w:rsid w:val="00367C24"/>
    <w:rsid w:val="00371D81"/>
    <w:rsid w:val="003726C8"/>
    <w:rsid w:val="00373DE0"/>
    <w:rsid w:val="00374318"/>
    <w:rsid w:val="00375237"/>
    <w:rsid w:val="00377524"/>
    <w:rsid w:val="003A3D73"/>
    <w:rsid w:val="003B0055"/>
    <w:rsid w:val="003B47DF"/>
    <w:rsid w:val="003B5765"/>
    <w:rsid w:val="003C6611"/>
    <w:rsid w:val="003D20D2"/>
    <w:rsid w:val="003D3A28"/>
    <w:rsid w:val="003E2E78"/>
    <w:rsid w:val="003F3312"/>
    <w:rsid w:val="003F76CC"/>
    <w:rsid w:val="004043FD"/>
    <w:rsid w:val="00407923"/>
    <w:rsid w:val="00412192"/>
    <w:rsid w:val="004161CE"/>
    <w:rsid w:val="004355A3"/>
    <w:rsid w:val="0044125B"/>
    <w:rsid w:val="00441BF6"/>
    <w:rsid w:val="0044243C"/>
    <w:rsid w:val="00446DC9"/>
    <w:rsid w:val="00452738"/>
    <w:rsid w:val="00452A3B"/>
    <w:rsid w:val="004547A7"/>
    <w:rsid w:val="00461EA8"/>
    <w:rsid w:val="004775C5"/>
    <w:rsid w:val="00486D4E"/>
    <w:rsid w:val="00490DF8"/>
    <w:rsid w:val="00491EEB"/>
    <w:rsid w:val="0049316E"/>
    <w:rsid w:val="004A052C"/>
    <w:rsid w:val="004B5EBD"/>
    <w:rsid w:val="004C04A2"/>
    <w:rsid w:val="004C0CC0"/>
    <w:rsid w:val="004C285A"/>
    <w:rsid w:val="004D2D48"/>
    <w:rsid w:val="004D3079"/>
    <w:rsid w:val="004E13F4"/>
    <w:rsid w:val="004E22B4"/>
    <w:rsid w:val="004E4AC5"/>
    <w:rsid w:val="004E6BD1"/>
    <w:rsid w:val="004E70C8"/>
    <w:rsid w:val="004F0807"/>
    <w:rsid w:val="004F4B6D"/>
    <w:rsid w:val="004F4B96"/>
    <w:rsid w:val="005008EB"/>
    <w:rsid w:val="00506079"/>
    <w:rsid w:val="00513628"/>
    <w:rsid w:val="00513FDF"/>
    <w:rsid w:val="00520763"/>
    <w:rsid w:val="00522D88"/>
    <w:rsid w:val="0052341F"/>
    <w:rsid w:val="0052778D"/>
    <w:rsid w:val="00532565"/>
    <w:rsid w:val="0053435C"/>
    <w:rsid w:val="00535817"/>
    <w:rsid w:val="00546D7F"/>
    <w:rsid w:val="00553CE8"/>
    <w:rsid w:val="00564A40"/>
    <w:rsid w:val="00567463"/>
    <w:rsid w:val="0057057F"/>
    <w:rsid w:val="00571D6A"/>
    <w:rsid w:val="00580B98"/>
    <w:rsid w:val="00586F91"/>
    <w:rsid w:val="00591F15"/>
    <w:rsid w:val="005A2B0C"/>
    <w:rsid w:val="005A4C6E"/>
    <w:rsid w:val="005A5626"/>
    <w:rsid w:val="005B0C56"/>
    <w:rsid w:val="005C5F57"/>
    <w:rsid w:val="005D08DA"/>
    <w:rsid w:val="005D3366"/>
    <w:rsid w:val="005D6C5D"/>
    <w:rsid w:val="005E6747"/>
    <w:rsid w:val="00603717"/>
    <w:rsid w:val="006039F0"/>
    <w:rsid w:val="00603B81"/>
    <w:rsid w:val="00607725"/>
    <w:rsid w:val="00607CD4"/>
    <w:rsid w:val="0062058E"/>
    <w:rsid w:val="00621A1E"/>
    <w:rsid w:val="0062211D"/>
    <w:rsid w:val="00623CFB"/>
    <w:rsid w:val="00630609"/>
    <w:rsid w:val="00631031"/>
    <w:rsid w:val="00633205"/>
    <w:rsid w:val="00633F99"/>
    <w:rsid w:val="006344CE"/>
    <w:rsid w:val="0064294A"/>
    <w:rsid w:val="006501BD"/>
    <w:rsid w:val="00650773"/>
    <w:rsid w:val="00655772"/>
    <w:rsid w:val="006646B4"/>
    <w:rsid w:val="0066601D"/>
    <w:rsid w:val="00667836"/>
    <w:rsid w:val="00670094"/>
    <w:rsid w:val="006865C4"/>
    <w:rsid w:val="006934F6"/>
    <w:rsid w:val="00693DD0"/>
    <w:rsid w:val="00695982"/>
    <w:rsid w:val="006A2EF2"/>
    <w:rsid w:val="006A55A8"/>
    <w:rsid w:val="006A7F7E"/>
    <w:rsid w:val="006B057C"/>
    <w:rsid w:val="006B18AF"/>
    <w:rsid w:val="006C1AC9"/>
    <w:rsid w:val="006D01A9"/>
    <w:rsid w:val="006D2BAB"/>
    <w:rsid w:val="006D3D37"/>
    <w:rsid w:val="006D541A"/>
    <w:rsid w:val="006D579E"/>
    <w:rsid w:val="006D590B"/>
    <w:rsid w:val="006E003E"/>
    <w:rsid w:val="006E097A"/>
    <w:rsid w:val="006E3726"/>
    <w:rsid w:val="006E7AE2"/>
    <w:rsid w:val="006F1405"/>
    <w:rsid w:val="007211B2"/>
    <w:rsid w:val="00723D2B"/>
    <w:rsid w:val="00727009"/>
    <w:rsid w:val="00731E0D"/>
    <w:rsid w:val="00735A09"/>
    <w:rsid w:val="00736A5D"/>
    <w:rsid w:val="00751DC7"/>
    <w:rsid w:val="00752275"/>
    <w:rsid w:val="00752470"/>
    <w:rsid w:val="00756AE4"/>
    <w:rsid w:val="0076446C"/>
    <w:rsid w:val="0077019C"/>
    <w:rsid w:val="00772773"/>
    <w:rsid w:val="0077290F"/>
    <w:rsid w:val="00772A74"/>
    <w:rsid w:val="00773BB0"/>
    <w:rsid w:val="007829BB"/>
    <w:rsid w:val="007839E8"/>
    <w:rsid w:val="007A0BDA"/>
    <w:rsid w:val="007A1A52"/>
    <w:rsid w:val="007B12BA"/>
    <w:rsid w:val="007C1E07"/>
    <w:rsid w:val="007C45A6"/>
    <w:rsid w:val="007D09B0"/>
    <w:rsid w:val="007D65CF"/>
    <w:rsid w:val="007D75E4"/>
    <w:rsid w:val="007E4A05"/>
    <w:rsid w:val="007E678B"/>
    <w:rsid w:val="007F3916"/>
    <w:rsid w:val="007F4E68"/>
    <w:rsid w:val="007F5AB8"/>
    <w:rsid w:val="007F705F"/>
    <w:rsid w:val="00801301"/>
    <w:rsid w:val="00813E7A"/>
    <w:rsid w:val="00824D9D"/>
    <w:rsid w:val="00831F66"/>
    <w:rsid w:val="00835883"/>
    <w:rsid w:val="00837859"/>
    <w:rsid w:val="008451AD"/>
    <w:rsid w:val="008506DC"/>
    <w:rsid w:val="00856577"/>
    <w:rsid w:val="008625CF"/>
    <w:rsid w:val="00866540"/>
    <w:rsid w:val="00873147"/>
    <w:rsid w:val="0087442E"/>
    <w:rsid w:val="00874652"/>
    <w:rsid w:val="008809CB"/>
    <w:rsid w:val="008814DC"/>
    <w:rsid w:val="008823E5"/>
    <w:rsid w:val="0088632F"/>
    <w:rsid w:val="0089352F"/>
    <w:rsid w:val="008D3726"/>
    <w:rsid w:val="008D5050"/>
    <w:rsid w:val="008E03FA"/>
    <w:rsid w:val="008F5D64"/>
    <w:rsid w:val="009013B0"/>
    <w:rsid w:val="00902A13"/>
    <w:rsid w:val="009030FB"/>
    <w:rsid w:val="00907245"/>
    <w:rsid w:val="009119F4"/>
    <w:rsid w:val="00913B77"/>
    <w:rsid w:val="00913EE1"/>
    <w:rsid w:val="00920807"/>
    <w:rsid w:val="00927074"/>
    <w:rsid w:val="00930FA8"/>
    <w:rsid w:val="009360EB"/>
    <w:rsid w:val="009436D7"/>
    <w:rsid w:val="009441D2"/>
    <w:rsid w:val="00950D7E"/>
    <w:rsid w:val="00952B87"/>
    <w:rsid w:val="00955A5F"/>
    <w:rsid w:val="00956158"/>
    <w:rsid w:val="00960C56"/>
    <w:rsid w:val="009623E5"/>
    <w:rsid w:val="009628F6"/>
    <w:rsid w:val="00963A04"/>
    <w:rsid w:val="00972839"/>
    <w:rsid w:val="00975725"/>
    <w:rsid w:val="0098178D"/>
    <w:rsid w:val="00981B7F"/>
    <w:rsid w:val="009903E7"/>
    <w:rsid w:val="009954C9"/>
    <w:rsid w:val="009A378B"/>
    <w:rsid w:val="009A5651"/>
    <w:rsid w:val="009B4E05"/>
    <w:rsid w:val="009C0397"/>
    <w:rsid w:val="009C66C5"/>
    <w:rsid w:val="009C6ECA"/>
    <w:rsid w:val="009D1D08"/>
    <w:rsid w:val="009D5704"/>
    <w:rsid w:val="009E040A"/>
    <w:rsid w:val="009E7E5D"/>
    <w:rsid w:val="009F36B2"/>
    <w:rsid w:val="009F722B"/>
    <w:rsid w:val="009F732E"/>
    <w:rsid w:val="00A03D8E"/>
    <w:rsid w:val="00A106E4"/>
    <w:rsid w:val="00A12DBE"/>
    <w:rsid w:val="00A5111F"/>
    <w:rsid w:val="00A51A4A"/>
    <w:rsid w:val="00A52F3E"/>
    <w:rsid w:val="00A53560"/>
    <w:rsid w:val="00A6513E"/>
    <w:rsid w:val="00A678D8"/>
    <w:rsid w:val="00A71C8D"/>
    <w:rsid w:val="00A765F7"/>
    <w:rsid w:val="00A7676A"/>
    <w:rsid w:val="00A83C02"/>
    <w:rsid w:val="00A83F29"/>
    <w:rsid w:val="00A845D0"/>
    <w:rsid w:val="00A85F57"/>
    <w:rsid w:val="00A90375"/>
    <w:rsid w:val="00A92C4F"/>
    <w:rsid w:val="00A9374B"/>
    <w:rsid w:val="00A95D21"/>
    <w:rsid w:val="00A9763C"/>
    <w:rsid w:val="00AA4827"/>
    <w:rsid w:val="00AA73E6"/>
    <w:rsid w:val="00AB1928"/>
    <w:rsid w:val="00AB477F"/>
    <w:rsid w:val="00AC001A"/>
    <w:rsid w:val="00AC0812"/>
    <w:rsid w:val="00AC61DB"/>
    <w:rsid w:val="00AC6742"/>
    <w:rsid w:val="00AD27C1"/>
    <w:rsid w:val="00AD3B1F"/>
    <w:rsid w:val="00AD5995"/>
    <w:rsid w:val="00AE7F2A"/>
    <w:rsid w:val="00AF290B"/>
    <w:rsid w:val="00AF44D4"/>
    <w:rsid w:val="00AF5CA4"/>
    <w:rsid w:val="00B047D0"/>
    <w:rsid w:val="00B07652"/>
    <w:rsid w:val="00B07FCC"/>
    <w:rsid w:val="00B11843"/>
    <w:rsid w:val="00B121E1"/>
    <w:rsid w:val="00B136DB"/>
    <w:rsid w:val="00B14B77"/>
    <w:rsid w:val="00B24230"/>
    <w:rsid w:val="00B337A3"/>
    <w:rsid w:val="00B42872"/>
    <w:rsid w:val="00B42FA8"/>
    <w:rsid w:val="00B46E49"/>
    <w:rsid w:val="00B47CE3"/>
    <w:rsid w:val="00B508D6"/>
    <w:rsid w:val="00B52ED2"/>
    <w:rsid w:val="00B545FA"/>
    <w:rsid w:val="00B54CE2"/>
    <w:rsid w:val="00B54E70"/>
    <w:rsid w:val="00B62B82"/>
    <w:rsid w:val="00B70EB4"/>
    <w:rsid w:val="00B77E97"/>
    <w:rsid w:val="00B855BD"/>
    <w:rsid w:val="00BA223E"/>
    <w:rsid w:val="00BA544A"/>
    <w:rsid w:val="00BB16F2"/>
    <w:rsid w:val="00BB5169"/>
    <w:rsid w:val="00BB5B2A"/>
    <w:rsid w:val="00BC11C7"/>
    <w:rsid w:val="00BC3D7C"/>
    <w:rsid w:val="00BC3E09"/>
    <w:rsid w:val="00BD34EB"/>
    <w:rsid w:val="00BD75F1"/>
    <w:rsid w:val="00BE4F2A"/>
    <w:rsid w:val="00BE7ACE"/>
    <w:rsid w:val="00C0105C"/>
    <w:rsid w:val="00C01A7B"/>
    <w:rsid w:val="00C0202A"/>
    <w:rsid w:val="00C06831"/>
    <w:rsid w:val="00C12D50"/>
    <w:rsid w:val="00C13A6B"/>
    <w:rsid w:val="00C16B58"/>
    <w:rsid w:val="00C16D33"/>
    <w:rsid w:val="00C17E3F"/>
    <w:rsid w:val="00C231A4"/>
    <w:rsid w:val="00C23260"/>
    <w:rsid w:val="00C323BE"/>
    <w:rsid w:val="00C36E8E"/>
    <w:rsid w:val="00C37577"/>
    <w:rsid w:val="00C417C6"/>
    <w:rsid w:val="00C473CF"/>
    <w:rsid w:val="00C507B3"/>
    <w:rsid w:val="00C579FB"/>
    <w:rsid w:val="00C57ABD"/>
    <w:rsid w:val="00C74860"/>
    <w:rsid w:val="00C810C9"/>
    <w:rsid w:val="00C83218"/>
    <w:rsid w:val="00C84DDE"/>
    <w:rsid w:val="00CA24EA"/>
    <w:rsid w:val="00CA4667"/>
    <w:rsid w:val="00CA4C64"/>
    <w:rsid w:val="00CB52DA"/>
    <w:rsid w:val="00CC36E7"/>
    <w:rsid w:val="00CC56D4"/>
    <w:rsid w:val="00CC5F00"/>
    <w:rsid w:val="00CD1C21"/>
    <w:rsid w:val="00CD26F3"/>
    <w:rsid w:val="00CD5624"/>
    <w:rsid w:val="00D06346"/>
    <w:rsid w:val="00D113BD"/>
    <w:rsid w:val="00D13715"/>
    <w:rsid w:val="00D1411F"/>
    <w:rsid w:val="00D30AF2"/>
    <w:rsid w:val="00D311AD"/>
    <w:rsid w:val="00D31706"/>
    <w:rsid w:val="00D42E40"/>
    <w:rsid w:val="00D50DD4"/>
    <w:rsid w:val="00D53299"/>
    <w:rsid w:val="00D542F9"/>
    <w:rsid w:val="00D5699C"/>
    <w:rsid w:val="00D67FBA"/>
    <w:rsid w:val="00D71DA5"/>
    <w:rsid w:val="00D73815"/>
    <w:rsid w:val="00D74A1A"/>
    <w:rsid w:val="00D80832"/>
    <w:rsid w:val="00D814D8"/>
    <w:rsid w:val="00D87DC2"/>
    <w:rsid w:val="00D9078C"/>
    <w:rsid w:val="00D9132D"/>
    <w:rsid w:val="00D91D78"/>
    <w:rsid w:val="00D95AB4"/>
    <w:rsid w:val="00D968C9"/>
    <w:rsid w:val="00DA0A74"/>
    <w:rsid w:val="00DA3F77"/>
    <w:rsid w:val="00DA4B96"/>
    <w:rsid w:val="00DB4405"/>
    <w:rsid w:val="00DB50F6"/>
    <w:rsid w:val="00DC733A"/>
    <w:rsid w:val="00DC7F69"/>
    <w:rsid w:val="00DD6315"/>
    <w:rsid w:val="00DE0010"/>
    <w:rsid w:val="00DF61B9"/>
    <w:rsid w:val="00DF7EF9"/>
    <w:rsid w:val="00E02805"/>
    <w:rsid w:val="00E02CE4"/>
    <w:rsid w:val="00E033F3"/>
    <w:rsid w:val="00E05C13"/>
    <w:rsid w:val="00E07A19"/>
    <w:rsid w:val="00E1217F"/>
    <w:rsid w:val="00E26A7E"/>
    <w:rsid w:val="00E350C9"/>
    <w:rsid w:val="00E37438"/>
    <w:rsid w:val="00E467D9"/>
    <w:rsid w:val="00E476FF"/>
    <w:rsid w:val="00E50367"/>
    <w:rsid w:val="00E50830"/>
    <w:rsid w:val="00E67CAB"/>
    <w:rsid w:val="00E716D8"/>
    <w:rsid w:val="00E73B73"/>
    <w:rsid w:val="00E83666"/>
    <w:rsid w:val="00E87F56"/>
    <w:rsid w:val="00E96DF8"/>
    <w:rsid w:val="00E97B20"/>
    <w:rsid w:val="00E97E1F"/>
    <w:rsid w:val="00EA43DC"/>
    <w:rsid w:val="00EA6317"/>
    <w:rsid w:val="00EA699B"/>
    <w:rsid w:val="00EB4DA9"/>
    <w:rsid w:val="00EB4E76"/>
    <w:rsid w:val="00EC1B67"/>
    <w:rsid w:val="00ED3892"/>
    <w:rsid w:val="00EE0F37"/>
    <w:rsid w:val="00EE4553"/>
    <w:rsid w:val="00EE46DC"/>
    <w:rsid w:val="00EE48F4"/>
    <w:rsid w:val="00EE797E"/>
    <w:rsid w:val="00EF018B"/>
    <w:rsid w:val="00EF07BE"/>
    <w:rsid w:val="00F012E8"/>
    <w:rsid w:val="00F1177C"/>
    <w:rsid w:val="00F1261A"/>
    <w:rsid w:val="00F13383"/>
    <w:rsid w:val="00F213AA"/>
    <w:rsid w:val="00F22F0F"/>
    <w:rsid w:val="00F24482"/>
    <w:rsid w:val="00F32A99"/>
    <w:rsid w:val="00F33F88"/>
    <w:rsid w:val="00F34CE0"/>
    <w:rsid w:val="00F377D5"/>
    <w:rsid w:val="00F45D18"/>
    <w:rsid w:val="00F47436"/>
    <w:rsid w:val="00F53961"/>
    <w:rsid w:val="00F62792"/>
    <w:rsid w:val="00F657A4"/>
    <w:rsid w:val="00F75DC9"/>
    <w:rsid w:val="00F85A3D"/>
    <w:rsid w:val="00F864F4"/>
    <w:rsid w:val="00F90F60"/>
    <w:rsid w:val="00F92590"/>
    <w:rsid w:val="00F951EB"/>
    <w:rsid w:val="00F978E2"/>
    <w:rsid w:val="00FA0649"/>
    <w:rsid w:val="00FA1DDA"/>
    <w:rsid w:val="00FA230A"/>
    <w:rsid w:val="00FA26D4"/>
    <w:rsid w:val="00FC4A70"/>
    <w:rsid w:val="00FD11C0"/>
    <w:rsid w:val="00FD2DAA"/>
    <w:rsid w:val="00FD3CE1"/>
    <w:rsid w:val="00FE2035"/>
    <w:rsid w:val="00FE2799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D1F4B01-EE42-4A00-873A-287D38E8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A99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2A9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32A99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32A99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2A99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32A99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32A9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32A99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32A99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32A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3C02"/>
    <w:rPr>
      <w:rFonts w:ascii="Arial" w:hAnsi="Arial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A1DDA"/>
    <w:rPr>
      <w:rFonts w:ascii="Cambria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71DA5"/>
    <w:rPr>
      <w:b/>
      <w:u w:val="single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83C02"/>
    <w:rPr>
      <w:b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A1DDA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FA1DDA"/>
    <w:rPr>
      <w:rFonts w:ascii="Calibri" w:hAnsi="Calibri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FA1DDA"/>
    <w:rPr>
      <w:rFonts w:ascii="Calibri" w:hAnsi="Calibri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FA1DDA"/>
    <w:rPr>
      <w:rFonts w:ascii="Calibri" w:hAnsi="Calibri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FA1DDA"/>
    <w:rPr>
      <w:rFonts w:ascii="Cambria" w:hAnsi="Cambria"/>
    </w:rPr>
  </w:style>
  <w:style w:type="paragraph" w:styleId="Nagwek">
    <w:name w:val="header"/>
    <w:basedOn w:val="Normalny"/>
    <w:link w:val="NagwekZnak"/>
    <w:uiPriority w:val="99"/>
    <w:rsid w:val="00F32A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A1DDA"/>
    <w:rPr>
      <w:sz w:val="20"/>
    </w:rPr>
  </w:style>
  <w:style w:type="paragraph" w:styleId="Stopka">
    <w:name w:val="footer"/>
    <w:basedOn w:val="Normalny"/>
    <w:link w:val="StopkaZnak"/>
    <w:uiPriority w:val="99"/>
    <w:semiHidden/>
    <w:rsid w:val="00F32A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83C02"/>
  </w:style>
  <w:style w:type="paragraph" w:styleId="Tekstpodstawowy">
    <w:name w:val="Body Text"/>
    <w:basedOn w:val="Normalny"/>
    <w:link w:val="TekstpodstawowyZnak"/>
    <w:uiPriority w:val="99"/>
    <w:semiHidden/>
    <w:rsid w:val="00F32A99"/>
    <w:rPr>
      <w:rFonts w:ascii="Bookman Old Style" w:hAnsi="Bookman Old Style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436D7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32A99"/>
    <w:pPr>
      <w:ind w:left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A1DDA"/>
    <w:rPr>
      <w:sz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32A99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A1DDA"/>
    <w:rPr>
      <w:sz w:val="20"/>
    </w:rPr>
  </w:style>
  <w:style w:type="paragraph" w:customStyle="1" w:styleId="Blockquote">
    <w:name w:val="Blockquote"/>
    <w:basedOn w:val="Normalny"/>
    <w:uiPriority w:val="99"/>
    <w:rsid w:val="00F32A99"/>
    <w:pPr>
      <w:spacing w:before="100" w:after="100"/>
      <w:ind w:left="360" w:right="360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F32A99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A1DDA"/>
    <w:rPr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F32A99"/>
    <w:pPr>
      <w:ind w:left="36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A1DDA"/>
    <w:rPr>
      <w:sz w:val="16"/>
    </w:rPr>
  </w:style>
  <w:style w:type="character" w:styleId="Numerstrony">
    <w:name w:val="page number"/>
    <w:basedOn w:val="Domylnaczcionkaakapitu"/>
    <w:uiPriority w:val="99"/>
    <w:semiHidden/>
    <w:rsid w:val="00F32A99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F32A9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F32A99"/>
    <w:rPr>
      <w:rFonts w:cs="Times New Roman"/>
      <w:b/>
    </w:rPr>
  </w:style>
  <w:style w:type="paragraph" w:customStyle="1" w:styleId="Zawartotabeli">
    <w:name w:val="Zawartość tabeli"/>
    <w:basedOn w:val="Tekstpodstawowy"/>
    <w:uiPriority w:val="99"/>
    <w:rsid w:val="00F32A99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F32A99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rsid w:val="00F32A99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E70C8"/>
    <w:rPr>
      <w:b/>
      <w:sz w:val="28"/>
    </w:rPr>
  </w:style>
  <w:style w:type="paragraph" w:customStyle="1" w:styleId="BodyText21">
    <w:name w:val="Body Text 21"/>
    <w:basedOn w:val="Normalny"/>
    <w:uiPriority w:val="99"/>
    <w:rsid w:val="00F32A99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uiPriority w:val="99"/>
    <w:rsid w:val="00F32A99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uiPriority w:val="99"/>
    <w:rsid w:val="00F32A99"/>
  </w:style>
  <w:style w:type="paragraph" w:styleId="Bezodstpw">
    <w:name w:val="No Spacing"/>
    <w:uiPriority w:val="99"/>
    <w:qFormat/>
    <w:rsid w:val="00F53961"/>
    <w:rPr>
      <w:rFonts w:ascii="Calibri" w:hAnsi="Calibri"/>
      <w:lang w:eastAsia="en-US"/>
    </w:rPr>
  </w:style>
  <w:style w:type="paragraph" w:styleId="Zwykytekst">
    <w:name w:val="Plain Text"/>
    <w:basedOn w:val="Normalny"/>
    <w:link w:val="ZwykytekstZnak"/>
    <w:uiPriority w:val="99"/>
    <w:rsid w:val="00F53961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53961"/>
    <w:rPr>
      <w:rFonts w:ascii="Courier New" w:hAnsi="Courier New"/>
    </w:rPr>
  </w:style>
  <w:style w:type="paragraph" w:styleId="Tytu">
    <w:name w:val="Title"/>
    <w:basedOn w:val="Normalny"/>
    <w:link w:val="TytuZnak"/>
    <w:uiPriority w:val="99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uiPriority w:val="99"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uiPriority w:val="99"/>
    <w:rsid w:val="007C1E07"/>
  </w:style>
  <w:style w:type="paragraph" w:styleId="NormalnyWeb">
    <w:name w:val="Normal (Web)"/>
    <w:basedOn w:val="Normalny"/>
    <w:uiPriority w:val="99"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uiPriority w:val="99"/>
    <w:rsid w:val="007C1E07"/>
  </w:style>
  <w:style w:type="character" w:customStyle="1" w:styleId="akapitdomyslnynastepne1">
    <w:name w:val="akapitdomyslnynastepne1"/>
    <w:uiPriority w:val="99"/>
    <w:rsid w:val="007C1E07"/>
  </w:style>
  <w:style w:type="character" w:customStyle="1" w:styleId="paragraphpunkt1">
    <w:name w:val="paragraphpunkt1"/>
    <w:uiPriority w:val="99"/>
    <w:rsid w:val="007C1E07"/>
    <w:rPr>
      <w:b/>
    </w:rPr>
  </w:style>
  <w:style w:type="paragraph" w:styleId="Akapitzlist">
    <w:name w:val="List Paragraph"/>
    <w:basedOn w:val="Normalny"/>
    <w:uiPriority w:val="99"/>
    <w:qFormat/>
    <w:rsid w:val="004D3079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65577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A9374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9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9374B"/>
    <w:rPr>
      <w:b/>
    </w:rPr>
  </w:style>
  <w:style w:type="paragraph" w:styleId="Tekstdymka">
    <w:name w:val="Balloon Text"/>
    <w:basedOn w:val="Normalny"/>
    <w:link w:val="TekstdymkaZnak"/>
    <w:uiPriority w:val="99"/>
    <w:semiHidden/>
    <w:rsid w:val="00A9374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374B"/>
    <w:rPr>
      <w:rFonts w:ascii="Tahoma" w:hAnsi="Tahoma"/>
      <w:sz w:val="16"/>
    </w:rPr>
  </w:style>
  <w:style w:type="character" w:customStyle="1" w:styleId="wrrn">
    <w:name w:val="wrrn"/>
    <w:uiPriority w:val="99"/>
    <w:rsid w:val="00E50367"/>
  </w:style>
  <w:style w:type="character" w:customStyle="1" w:styleId="skypepnhtextspan">
    <w:name w:val="skype_pnh_text_span"/>
    <w:uiPriority w:val="99"/>
    <w:rsid w:val="00B46E49"/>
  </w:style>
  <w:style w:type="character" w:customStyle="1" w:styleId="skypepnhrightspan">
    <w:name w:val="skype_pnh_right_span"/>
    <w:uiPriority w:val="99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54CE2"/>
  </w:style>
  <w:style w:type="character" w:styleId="Odwoanieprzypisukocowego">
    <w:name w:val="endnote reference"/>
    <w:basedOn w:val="Domylnaczcionkaakapitu"/>
    <w:uiPriority w:val="99"/>
    <w:semiHidden/>
    <w:rsid w:val="00B54CE2"/>
    <w:rPr>
      <w:rFonts w:cs="Times New Roman"/>
      <w:vertAlign w:val="superscript"/>
    </w:rPr>
  </w:style>
  <w:style w:type="paragraph" w:customStyle="1" w:styleId="Domylnie">
    <w:name w:val="Domyślnie"/>
    <w:uiPriority w:val="99"/>
    <w:rsid w:val="00D71DA5"/>
    <w:pPr>
      <w:widowControl w:val="0"/>
      <w:snapToGrid w:val="0"/>
    </w:pPr>
    <w:rPr>
      <w:sz w:val="20"/>
      <w:szCs w:val="20"/>
    </w:rPr>
  </w:style>
  <w:style w:type="paragraph" w:customStyle="1" w:styleId="normaltableau">
    <w:name w:val="normal_tableau"/>
    <w:basedOn w:val="Normalny"/>
    <w:uiPriority w:val="99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NormalnyCalibri">
    <w:name w:val="Normalny + Calibri"/>
    <w:aliases w:val="11 pt,Czarny"/>
    <w:basedOn w:val="Normalny"/>
    <w:uiPriority w:val="99"/>
    <w:rsid w:val="005E6747"/>
    <w:pPr>
      <w:numPr>
        <w:numId w:val="2"/>
      </w:num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57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5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5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admin</cp:lastModifiedBy>
  <cp:revision>2</cp:revision>
  <cp:lastPrinted>2016-06-20T15:28:00Z</cp:lastPrinted>
  <dcterms:created xsi:type="dcterms:W3CDTF">2017-09-30T06:02:00Z</dcterms:created>
  <dcterms:modified xsi:type="dcterms:W3CDTF">2017-09-30T06:02:00Z</dcterms:modified>
</cp:coreProperties>
</file>